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6275B9" w:rsidRPr="00E73594" w:rsidRDefault="004C49F7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  <w:r w:rsidRPr="004C49F7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 prieskumu trhu zvolí, je však povinný zachovať  všetky náležitosti uvedené v tomto vzore.</w:t>
      </w:r>
      <w:r>
        <w:rPr>
          <w:rStyle w:val="Odkaznapoznmkupodiarou"/>
          <w:rFonts w:ascii="Arial Narrow" w:hAnsi="Arial Narrow"/>
          <w:i/>
          <w:color w:val="A6A6A6" w:themeColor="background1" w:themeShade="A6"/>
          <w:sz w:val="19"/>
          <w:szCs w:val="19"/>
        </w:rPr>
        <w:footnoteReference w:id="1"/>
      </w: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</w:t>
      </w:r>
      <w:r w:rsidR="0020368D">
        <w:rPr>
          <w:rFonts w:ascii="Arial Narrow" w:hAnsi="Arial Narrow"/>
          <w:b/>
          <w:bCs/>
          <w:sz w:val="19"/>
          <w:szCs w:val="19"/>
        </w:rPr>
        <w:t xml:space="preserve"> z</w:t>
      </w:r>
      <w:r w:rsidR="0020368D" w:rsidRPr="0020368D">
        <w:rPr>
          <w:rFonts w:ascii="Arial Narrow" w:hAnsi="Arial Narrow"/>
          <w:b/>
          <w:bCs/>
          <w:sz w:val="19"/>
          <w:szCs w:val="19"/>
        </w:rPr>
        <w:t>ákazku s nízkou hodnotou podľa §117 zákona č.343/2015 Z. z. o verejnom obstarávaní a o zmene niektorých zákonov v znení neskorších predpisov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7A2B96">
      <w:pPr>
        <w:pStyle w:val="Default"/>
        <w:numPr>
          <w:ilvl w:val="0"/>
          <w:numId w:val="4"/>
        </w:numPr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Názov zákazky</w:t>
      </w:r>
      <w:r w:rsidR="00291247">
        <w:rPr>
          <w:rFonts w:ascii="Arial Narrow" w:hAnsi="Arial Narrow"/>
          <w:b/>
          <w:bCs/>
          <w:sz w:val="19"/>
          <w:szCs w:val="19"/>
        </w:rPr>
        <w:t xml:space="preserve"> a kód CPV</w:t>
      </w:r>
    </w:p>
    <w:p w:rsidR="00335847" w:rsidRDefault="0033584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20368D" w:rsidRPr="00140FA8" w:rsidRDefault="0020368D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425080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291247" w:rsidRDefault="002912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C49F7" w:rsidRDefault="004C49F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Požadovaný termín a miesto dodania</w:t>
      </w:r>
      <w:r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2"/>
      </w:r>
      <w:r>
        <w:rPr>
          <w:rFonts w:ascii="Arial Narrow" w:hAnsi="Arial Narrow"/>
          <w:b/>
          <w:bCs/>
          <w:sz w:val="19"/>
          <w:szCs w:val="19"/>
        </w:rPr>
        <w:t>:</w:t>
      </w:r>
    </w:p>
    <w:p w:rsidR="004C49F7" w:rsidRDefault="004C49F7" w:rsidP="004C49F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912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Kritéria na vyhodnotenie ponúk</w:t>
      </w:r>
      <w:r w:rsidR="00140FA8">
        <w:rPr>
          <w:rFonts w:ascii="Arial Narrow" w:hAnsi="Arial Narrow"/>
          <w:b/>
          <w:bCs/>
          <w:sz w:val="19"/>
          <w:szCs w:val="19"/>
        </w:rPr>
        <w:t>:</w:t>
      </w: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Default="00140FA8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Pr="00140FA8" w:rsidRDefault="00140FA8" w:rsidP="00140FA8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Spôsob vykonania prieskumu trhu</w:t>
      </w:r>
      <w:r>
        <w:rPr>
          <w:rFonts w:ascii="Arial Narrow" w:hAnsi="Arial Narrow"/>
          <w:bCs/>
          <w:sz w:val="19"/>
          <w:szCs w:val="19"/>
        </w:rPr>
        <w:t xml:space="preserve"> (</w:t>
      </w:r>
      <w:r w:rsidRPr="00140FA8">
        <w:rPr>
          <w:rFonts w:ascii="Arial Narrow" w:hAnsi="Arial Narrow"/>
          <w:bCs/>
          <w:sz w:val="19"/>
          <w:szCs w:val="19"/>
        </w:rPr>
        <w:t>napr. formou faxu, web stránky, katalógov, cenových ponúk, atď</w:t>
      </w:r>
      <w:r>
        <w:rPr>
          <w:rFonts w:ascii="Arial Narrow" w:hAnsi="Arial Narrow"/>
          <w:bCs/>
          <w:sz w:val="19"/>
          <w:szCs w:val="19"/>
        </w:rPr>
        <w:t>)</w:t>
      </w:r>
    </w:p>
    <w:p w:rsidR="00140FA8" w:rsidRPr="00140FA8" w:rsidRDefault="00140FA8" w:rsidP="00140FA8">
      <w:pPr>
        <w:pStyle w:val="Default"/>
        <w:ind w:left="765"/>
        <w:rPr>
          <w:rFonts w:ascii="Arial Narrow" w:hAnsi="Arial Narrow"/>
          <w:b/>
          <w:bCs/>
          <w:i/>
          <w:sz w:val="19"/>
          <w:szCs w:val="19"/>
        </w:rPr>
      </w:pPr>
    </w:p>
    <w:p w:rsidR="00226091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7A2B96" w:rsidRDefault="007A2B96" w:rsidP="00335847">
      <w:pPr>
        <w:pStyle w:val="Default"/>
        <w:rPr>
          <w:rFonts w:ascii="Arial Narrow" w:hAnsi="Arial Narrow"/>
          <w:b/>
          <w:bCs/>
          <w:sz w:val="19"/>
          <w:szCs w:val="19"/>
        </w:rPr>
        <w:sectPr w:rsidR="007A2B96" w:rsidSect="00F13718">
          <w:headerReference w:type="default" r:id="rId8"/>
          <w:footerReference w:type="default" r:id="rId9"/>
          <w:pgSz w:w="11908" w:h="17333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:rsidR="00D76DE7" w:rsidRPr="00E73594" w:rsidRDefault="00D76DE7" w:rsidP="007A2B96">
      <w:pPr>
        <w:pStyle w:val="Default"/>
        <w:numPr>
          <w:ilvl w:val="0"/>
          <w:numId w:val="4"/>
        </w:numPr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Zoznam oslovených</w:t>
      </w:r>
      <w:r w:rsidR="000A676F">
        <w:rPr>
          <w:rFonts w:ascii="Arial Narrow" w:hAnsi="Arial Narrow"/>
          <w:b/>
          <w:bCs/>
          <w:sz w:val="19"/>
          <w:szCs w:val="19"/>
        </w:rPr>
        <w:t xml:space="preserve"> a vyhodnocovaných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1701"/>
        <w:gridCol w:w="1843"/>
        <w:gridCol w:w="1276"/>
        <w:gridCol w:w="2126"/>
        <w:gridCol w:w="567"/>
        <w:gridCol w:w="1418"/>
      </w:tblGrid>
      <w:tr w:rsidR="00D817EA" w:rsidRPr="00E73594" w:rsidTr="00D817EA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spacing w:after="1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obchodné meno, adresa sídla, resp. miesta podnikania, IČO (ak relevantné)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</w:t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t>átum oslovenia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3"/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817EA" w:rsidRDefault="00D817EA" w:rsidP="00D817EA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Dátum, čas a spôsob predloženia ponuky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Splnenie podmienok účasti 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Cena s DPH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ostatných kritérií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4"/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5"/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0D765E">
        <w:rPr>
          <w:rFonts w:ascii="Arial Narrow" w:hAnsi="Arial Narrow"/>
          <w:b/>
          <w:bCs/>
          <w:sz w:val="19"/>
          <w:szCs w:val="19"/>
        </w:rPr>
        <w:t>Pomocná tabuľka</w:t>
      </w:r>
      <w:r w:rsidR="000D765E"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6"/>
      </w: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262"/>
        <w:gridCol w:w="1351"/>
        <w:gridCol w:w="726"/>
        <w:gridCol w:w="1352"/>
        <w:gridCol w:w="726"/>
        <w:gridCol w:w="1363"/>
        <w:gridCol w:w="951"/>
        <w:gridCol w:w="1352"/>
        <w:gridCol w:w="726"/>
        <w:gridCol w:w="1352"/>
        <w:gridCol w:w="726"/>
        <w:gridCol w:w="846"/>
      </w:tblGrid>
      <w:tr w:rsidR="003913BC" w:rsidRPr="00E73594" w:rsidTr="003913BC">
        <w:trPr>
          <w:trHeight w:val="497"/>
        </w:trPr>
        <w:tc>
          <w:tcPr>
            <w:tcW w:w="469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913BC" w:rsidRPr="00E73594" w:rsidRDefault="003913BC" w:rsidP="003913BC">
            <w:pPr>
              <w:pStyle w:val="Default"/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913BC">
              <w:rPr>
                <w:rFonts w:ascii="Arial Narrow" w:hAnsi="Arial Narrow"/>
                <w:b/>
                <w:sz w:val="19"/>
                <w:szCs w:val="19"/>
              </w:rPr>
              <w:t>Poradie</w:t>
            </w:r>
          </w:p>
        </w:tc>
        <w:tc>
          <w:tcPr>
            <w:tcW w:w="3262" w:type="dxa"/>
            <w:vMerge w:val="restart"/>
            <w:shd w:val="clear" w:color="auto" w:fill="DBDBDB" w:themeFill="accent3" w:themeFillTint="66"/>
            <w:vAlign w:val="center"/>
          </w:tcPr>
          <w:p w:rsidR="003913BC" w:rsidRPr="003913BC" w:rsidRDefault="003913BC" w:rsidP="003913BC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2077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1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2</w:t>
            </w:r>
          </w:p>
        </w:tc>
        <w:tc>
          <w:tcPr>
            <w:tcW w:w="2314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</w:p>
        </w:tc>
      </w:tr>
      <w:tr w:rsidR="003913BC" w:rsidRPr="00E73594" w:rsidTr="003913BC">
        <w:trPr>
          <w:trHeight w:val="578"/>
        </w:trPr>
        <w:tc>
          <w:tcPr>
            <w:tcW w:w="469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262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63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846" w:type="dxa"/>
            <w:vMerge/>
            <w:shd w:val="clear" w:color="auto" w:fill="DBDBDB" w:themeFill="accent3" w:themeFillTint="66"/>
          </w:tcPr>
          <w:p w:rsidR="003913BC" w:rsidRDefault="003913BC" w:rsidP="00F217C5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Pr="00E7359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lastRenderedPageBreak/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25"/>
        <w:gridCol w:w="4845"/>
      </w:tblGrid>
      <w:tr w:rsidR="00140FA8" w:rsidTr="00140FA8">
        <w:tc>
          <w:tcPr>
            <w:tcW w:w="4879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673CB">
              <w:rPr>
                <w:rFonts w:ascii="Arial Narrow" w:hAnsi="Arial Narrow" w:cs="Arial"/>
                <w:sz w:val="19"/>
                <w:szCs w:val="19"/>
              </w:rPr>
            </w:r>
            <w:r w:rsidR="007673CB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Objednávka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673CB">
              <w:rPr>
                <w:rFonts w:ascii="Arial Narrow" w:hAnsi="Arial Narrow" w:cs="Arial"/>
                <w:sz w:val="19"/>
                <w:szCs w:val="19"/>
              </w:rPr>
            </w:r>
            <w:r w:rsidR="007673CB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Zmluva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673CB">
              <w:rPr>
                <w:rFonts w:ascii="Arial Narrow" w:hAnsi="Arial Narrow" w:cs="Arial"/>
                <w:sz w:val="19"/>
                <w:szCs w:val="19"/>
              </w:rPr>
            </w:r>
            <w:r w:rsidR="007673CB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 Iné:........................................</w:t>
            </w:r>
          </w:p>
        </w:tc>
      </w:tr>
    </w:tbl>
    <w:p w:rsidR="00140FA8" w:rsidRDefault="00140FA8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D817EA" w:rsidRPr="00D817EA" w:rsidRDefault="006C6C1F" w:rsidP="00D817EA">
      <w:pPr>
        <w:pStyle w:val="Odsekzoznamu"/>
        <w:spacing w:line="276" w:lineRule="auto"/>
        <w:ind w:left="0"/>
        <w:contextualSpacing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15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>.</w:t>
      </w:r>
      <w:r w:rsidR="00D817EA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D817EA" w:rsidRPr="00D817EA">
        <w:rPr>
          <w:rFonts w:ascii="Arial Narrow" w:hAnsi="Arial Narrow"/>
          <w:b/>
          <w:bCs/>
          <w:sz w:val="19"/>
          <w:szCs w:val="19"/>
        </w:rPr>
        <w:t>Overenie spôsobilosti záujemcov dodávať predmet plnenia</w:t>
      </w:r>
    </w:p>
    <w:p w:rsidR="00D817EA" w:rsidRPr="00D817EA" w:rsidRDefault="00D817EA" w:rsidP="00D817EA">
      <w:pPr>
        <w:spacing w:after="0"/>
        <w:contextualSpacing/>
        <w:rPr>
          <w:rFonts w:ascii="Arial Narrow" w:eastAsia="Times New Roman" w:hAnsi="Arial Narrow" w:cs="Arial"/>
          <w:bCs/>
          <w:sz w:val="19"/>
          <w:szCs w:val="19"/>
          <w:lang w:eastAsia="sk-SK"/>
        </w:rPr>
      </w:pP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Prehlasujem, že som overil, či sú </w:t>
      </w:r>
      <w:r w:rsidR="00085F24" w:rsidRPr="00085F24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oslovení alebo identifikovaní záujemcovia </w:t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>oprávnení dodávať tovary, uskutočňovať stavebné práce alebo poskytovať služby</w:t>
      </w:r>
      <w:r w:rsidRPr="00D817EA">
        <w:rPr>
          <w:rFonts w:ascii="Arial Narrow" w:eastAsia="Times New Roman" w:hAnsi="Arial Narrow" w:cs="Arial"/>
          <w:bCs/>
          <w:sz w:val="19"/>
          <w:szCs w:val="19"/>
          <w:vertAlign w:val="superscript"/>
          <w:lang w:eastAsia="sk-SK"/>
        </w:rPr>
        <w:footnoteReference w:id="7"/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 v rozsahu predmetu zákazky a že nemajú uložený zákaz účasti vo verejnom obstarávaní</w:t>
      </w:r>
    </w:p>
    <w:p w:rsidR="00D817EA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F27BA6" w:rsidRPr="00E73594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 xml:space="preserve">16. 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572271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22609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7320"/>
      </w:tblGrid>
      <w:tr w:rsidR="003913BC" w:rsidTr="003913BC">
        <w:tc>
          <w:tcPr>
            <w:tcW w:w="7319" w:type="dxa"/>
            <w:vAlign w:val="center"/>
          </w:tcPr>
          <w:p w:rsidR="003913BC" w:rsidRPr="00140FA8" w:rsidRDefault="003913BC" w:rsidP="003913BC">
            <w:pPr>
              <w:pStyle w:val="NTnormal"/>
              <w:tabs>
                <w:tab w:val="left" w:pos="142"/>
                <w:tab w:val="left" w:pos="3119"/>
                <w:tab w:val="left" w:pos="5387"/>
              </w:tabs>
              <w:spacing w:before="0" w:beforeAutospacing="0" w:after="0" w:afterAutospacing="0"/>
              <w:jc w:val="left"/>
              <w:rPr>
                <w:rFonts w:ascii="Arial Narrow" w:hAnsi="Arial Narrow" w:cs="Arial"/>
                <w:b/>
                <w:sz w:val="19"/>
                <w:szCs w:val="19"/>
                <w:lang w:val="sk-SK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instrText xml:space="preserve"> FORMCHECKBOX </w:instrText>
            </w:r>
            <w:r w:rsidR="007673CB">
              <w:rPr>
                <w:rFonts w:ascii="Arial Narrow" w:hAnsi="Arial Narrow" w:cs="Arial"/>
                <w:sz w:val="19"/>
                <w:szCs w:val="19"/>
                <w:lang w:val="sk-SK"/>
              </w:rPr>
            </w:r>
            <w:r w:rsidR="007673CB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t xml:space="preserve">  Preukázateľne odoslané výzvy na súťaž</w:t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673CB">
              <w:rPr>
                <w:rFonts w:ascii="Arial Narrow" w:hAnsi="Arial Narrow" w:cs="Arial"/>
                <w:sz w:val="19"/>
                <w:szCs w:val="19"/>
              </w:rPr>
            </w:r>
            <w:r w:rsidR="007673CB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Ponuky od oslovených subjektov s preukázaným dátumom ich doručenia</w:t>
            </w:r>
          </w:p>
        </w:tc>
      </w:tr>
      <w:tr w:rsidR="003913BC" w:rsidTr="003913BC">
        <w:tc>
          <w:tcPr>
            <w:tcW w:w="7319" w:type="dxa"/>
            <w:vAlign w:val="center"/>
          </w:tcPr>
          <w:p w:rsidR="003913BC" w:rsidRDefault="003913BC" w:rsidP="00140FA8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7673CB">
              <w:rPr>
                <w:rFonts w:ascii="Arial Narrow" w:hAnsi="Arial Narrow"/>
                <w:sz w:val="19"/>
                <w:szCs w:val="19"/>
              </w:rPr>
            </w:r>
            <w:r w:rsidR="007673CB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</w:rPr>
              <w:t>Doklady o oprávnen</w:t>
            </w:r>
            <w:r w:rsidR="00140FA8">
              <w:rPr>
                <w:rFonts w:ascii="Arial Narrow" w:hAnsi="Arial Narrow"/>
                <w:sz w:val="19"/>
                <w:szCs w:val="19"/>
              </w:rPr>
              <w:t>í</w:t>
            </w:r>
            <w:r>
              <w:rPr>
                <w:rFonts w:ascii="Arial Narrow" w:hAnsi="Arial Narrow"/>
                <w:sz w:val="19"/>
                <w:szCs w:val="19"/>
              </w:rPr>
              <w:t xml:space="preserve"> podnikať</w:t>
            </w:r>
            <w:r>
              <w:rPr>
                <w:rStyle w:val="Odkaznapoznmkupodiarou"/>
                <w:rFonts w:ascii="Arial Narrow" w:hAnsi="Arial Narrow"/>
                <w:sz w:val="19"/>
                <w:szCs w:val="19"/>
              </w:rPr>
              <w:footnoteReference w:id="8"/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7673CB">
              <w:rPr>
                <w:rFonts w:ascii="Arial Narrow" w:hAnsi="Arial Narrow"/>
                <w:sz w:val="19"/>
                <w:szCs w:val="19"/>
              </w:rPr>
            </w:r>
            <w:r w:rsidR="007673CB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Ďalšia predložená dokumentácia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sectPr w:rsidR="003C2AF0" w:rsidRPr="00E73594" w:rsidSect="00F13718">
      <w:pgSz w:w="17333" w:h="11908" w:orient="landscape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3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:rsidR="004C49F7" w:rsidRPr="004C49F7" w:rsidRDefault="004C49F7" w:rsidP="004C49F7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Prijímateľ nemusí uvádzať tie časti, ktoré nemá povinnosť vyplniť.</w:t>
      </w:r>
    </w:p>
  </w:footnote>
  <w:footnote w:id="2">
    <w:p w:rsidR="004C49F7" w:rsidRPr="004C49F7" w:rsidRDefault="004C49F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Uvádza sa iba ak bola zasla</w:t>
      </w:r>
      <w:bookmarkStart w:id="0" w:name="_GoBack"/>
      <w:bookmarkEnd w:id="0"/>
      <w:r>
        <w:rPr>
          <w:lang w:val="sk-SK"/>
        </w:rPr>
        <w:t>ná Výzva na predloženie ponuky</w:t>
      </w:r>
    </w:p>
  </w:footnote>
  <w:footnote w:id="3">
    <w:p w:rsidR="00D817EA" w:rsidRPr="007A2B96" w:rsidRDefault="00D817EA" w:rsidP="007A2B96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Nevypĺňa sa ak je ponuka prevzatá z web stránky dodávateľa/poskytovateľa/zhotoviteľa. V prípade ak oslovený uchádzač nepredložil ponuky ostatné stĺpce sa nevypĺňajú. V poznámke sa uvedie, že uchádzač ponuku nepredložil.</w:t>
      </w:r>
    </w:p>
  </w:footnote>
  <w:footnote w:id="4">
    <w:p w:rsidR="00D817EA" w:rsidRPr="000D765E" w:rsidRDefault="00D817EA" w:rsidP="000D765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5">
    <w:p w:rsidR="00D817EA" w:rsidRPr="000D765E" w:rsidRDefault="00D817EA" w:rsidP="004F7CA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6">
    <w:p w:rsidR="000D765E" w:rsidRPr="000D765E" w:rsidRDefault="000D765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je počet kritérií</w:t>
      </w:r>
      <w:r w:rsidR="004F7CAE">
        <w:rPr>
          <w:lang w:val="sk-SK"/>
        </w:rPr>
        <w:t xml:space="preserve"> 3 a viac.</w:t>
      </w:r>
    </w:p>
  </w:footnote>
  <w:footnote w:id="7">
    <w:p w:rsidR="00D817EA" w:rsidRPr="00401B8C" w:rsidRDefault="00D817EA" w:rsidP="00D817EA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r w:rsidRPr="00401B8C">
        <w:rPr>
          <w:rFonts w:ascii="Arial" w:hAnsi="Arial" w:cs="Arial"/>
          <w:sz w:val="16"/>
          <w:szCs w:val="16"/>
          <w:lang w:val="sk-SK"/>
        </w:rPr>
        <w:t>Nehodiace prečiarknite</w:t>
      </w:r>
    </w:p>
  </w:footnote>
  <w:footnote w:id="8">
    <w:p w:rsidR="003913BC" w:rsidRPr="003913BC" w:rsidRDefault="003913BC" w:rsidP="003913B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Povinná príloha ak nie je súčasťou ponuky</w:t>
      </w:r>
      <w:r w:rsidR="000A676F">
        <w:rPr>
          <w:lang w:val="sk-SK"/>
        </w:rPr>
        <w:t>. Postačuje informatívny výpis z obchodného/živnostenského registra.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FA05DE" w:rsidRDefault="00FA05DE" w:rsidP="00FA05DE">
    <w:pPr>
      <w:pStyle w:val="Hlavika"/>
    </w:pPr>
    <w:bookmarkStart w:id="1" w:name="_Toc448137283"/>
    <w:bookmarkStart w:id="2" w:name="OLE_LINK1"/>
    <w:r w:rsidRPr="007C0925">
      <w:rPr>
        <w:rFonts w:ascii="Arial Narrow" w:hAnsi="Arial Narrow"/>
        <w:color w:val="BFBFBF" w:themeColor="background1" w:themeShade="BF"/>
      </w:rPr>
      <w:t>Príručka k procesu verejného obstarávania</w:t>
    </w:r>
    <w:r>
      <w:rPr>
        <w:rFonts w:ascii="Arial Narrow" w:hAnsi="Arial Narrow"/>
        <w:color w:val="BFBFBF" w:themeColor="background1" w:themeShade="BF"/>
      </w:rPr>
      <w:t xml:space="preserve">, verzia </w:t>
    </w:r>
    <w:r w:rsidR="003B5D3F">
      <w:rPr>
        <w:rFonts w:ascii="Arial Narrow" w:hAnsi="Arial Narrow"/>
        <w:color w:val="BFBFBF" w:themeColor="background1" w:themeShade="BF"/>
      </w:rPr>
      <w:t>3</w:t>
    </w:r>
    <w:r w:rsidR="00571B01">
      <w:rPr>
        <w:rFonts w:ascii="Arial Narrow" w:hAnsi="Arial Narrow"/>
        <w:color w:val="BFBFBF" w:themeColor="background1" w:themeShade="BF"/>
      </w:rPr>
      <w:t>.</w:t>
    </w:r>
    <w:del w:id="3" w:author="Autor">
      <w:r w:rsidR="00D817EA" w:rsidDel="007673CB">
        <w:rPr>
          <w:rFonts w:ascii="Arial Narrow" w:hAnsi="Arial Narrow"/>
          <w:color w:val="BFBFBF" w:themeColor="background1" w:themeShade="BF"/>
        </w:rPr>
        <w:delText>1</w:delText>
      </w:r>
      <w:r w:rsidRPr="007C0925" w:rsidDel="007673CB">
        <w:rPr>
          <w:rFonts w:ascii="Arial Narrow" w:hAnsi="Arial Narrow"/>
          <w:color w:val="BFBFBF" w:themeColor="background1" w:themeShade="BF"/>
        </w:rPr>
        <w:delText xml:space="preserve">                 </w:delText>
      </w:r>
      <w:r w:rsidDel="007673CB">
        <w:rPr>
          <w:rFonts w:ascii="Arial Narrow" w:hAnsi="Arial Narrow"/>
          <w:color w:val="BFBFBF" w:themeColor="background1" w:themeShade="BF"/>
        </w:rPr>
        <w:delText xml:space="preserve">                                                 </w:delText>
      </w:r>
      <w:r w:rsidRPr="007C0925" w:rsidDel="007673CB">
        <w:rPr>
          <w:rFonts w:ascii="Arial Narrow" w:hAnsi="Arial Narrow"/>
          <w:color w:val="BFBFBF" w:themeColor="background1" w:themeShade="BF"/>
        </w:rPr>
        <w:delText xml:space="preserve">       </w:delText>
      </w:r>
    </w:del>
    <w:ins w:id="4" w:author="Autor">
      <w:r w:rsidR="007673CB">
        <w:rPr>
          <w:rFonts w:ascii="Arial Narrow" w:hAnsi="Arial Narrow"/>
          <w:color w:val="BFBFBF" w:themeColor="background1" w:themeShade="BF"/>
        </w:rPr>
        <w:t>2</w:t>
      </w:r>
      <w:r w:rsidR="007673CB" w:rsidRPr="007C0925">
        <w:rPr>
          <w:rFonts w:ascii="Arial Narrow" w:hAnsi="Arial Narrow"/>
          <w:color w:val="BFBFBF" w:themeColor="background1" w:themeShade="BF"/>
        </w:rPr>
        <w:t xml:space="preserve">                 </w:t>
      </w:r>
      <w:r w:rsidR="007673CB">
        <w:rPr>
          <w:rFonts w:ascii="Arial Narrow" w:hAnsi="Arial Narrow"/>
          <w:color w:val="BFBFBF" w:themeColor="background1" w:themeShade="BF"/>
        </w:rPr>
        <w:t xml:space="preserve">                                                 </w:t>
      </w:r>
      <w:r w:rsidR="007673CB" w:rsidRPr="007C0925">
        <w:rPr>
          <w:rFonts w:ascii="Arial Narrow" w:hAnsi="Arial Narrow"/>
          <w:color w:val="BFBFBF" w:themeColor="background1" w:themeShade="BF"/>
        </w:rPr>
        <w:t xml:space="preserve">       </w:t>
      </w:r>
    </w:ins>
    <w:r w:rsidRPr="007C0925">
      <w:rPr>
        <w:rFonts w:ascii="Arial Narrow" w:hAnsi="Arial Narrow"/>
        <w:color w:val="BFBFBF" w:themeColor="background1" w:themeShade="BF"/>
      </w:rPr>
      <w:t xml:space="preserve">Príloha č. </w:t>
    </w:r>
    <w:bookmarkEnd w:id="1"/>
    <w:r>
      <w:rPr>
        <w:rFonts w:ascii="Arial Narrow" w:hAnsi="Arial Narrow"/>
        <w:color w:val="BFBFBF" w:themeColor="background1" w:themeShade="BF"/>
      </w:rPr>
      <w:t>9</w:t>
    </w:r>
    <w:bookmarkEnd w:id="2"/>
    <w:r w:rsidR="004C49F7">
      <w:rPr>
        <w:rFonts w:ascii="Arial Narrow" w:hAnsi="Arial Narrow"/>
        <w:color w:val="BFBFBF" w:themeColor="background1" w:themeShade="BF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85A"/>
    <w:multiLevelType w:val="hybridMultilevel"/>
    <w:tmpl w:val="614E739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234D1"/>
    <w:rsid w:val="00046467"/>
    <w:rsid w:val="00085F24"/>
    <w:rsid w:val="00092E50"/>
    <w:rsid w:val="000A676F"/>
    <w:rsid w:val="000C6602"/>
    <w:rsid w:val="000D2BDA"/>
    <w:rsid w:val="000D765E"/>
    <w:rsid w:val="001025B2"/>
    <w:rsid w:val="00127A16"/>
    <w:rsid w:val="00140FA8"/>
    <w:rsid w:val="0016331F"/>
    <w:rsid w:val="001672FD"/>
    <w:rsid w:val="0018344C"/>
    <w:rsid w:val="001A7065"/>
    <w:rsid w:val="001D63FD"/>
    <w:rsid w:val="001F42D0"/>
    <w:rsid w:val="0020368D"/>
    <w:rsid w:val="00226091"/>
    <w:rsid w:val="00291247"/>
    <w:rsid w:val="002F7E5E"/>
    <w:rsid w:val="00335847"/>
    <w:rsid w:val="0035614A"/>
    <w:rsid w:val="0036655E"/>
    <w:rsid w:val="003913BC"/>
    <w:rsid w:val="003B5D3F"/>
    <w:rsid w:val="003C2AF0"/>
    <w:rsid w:val="003C2BF8"/>
    <w:rsid w:val="003D38A2"/>
    <w:rsid w:val="003F1288"/>
    <w:rsid w:val="00425080"/>
    <w:rsid w:val="0043018D"/>
    <w:rsid w:val="00447267"/>
    <w:rsid w:val="00451D2A"/>
    <w:rsid w:val="00463BCC"/>
    <w:rsid w:val="00473D1E"/>
    <w:rsid w:val="00477560"/>
    <w:rsid w:val="004C49F7"/>
    <w:rsid w:val="004F7CAE"/>
    <w:rsid w:val="00525BAA"/>
    <w:rsid w:val="00571B01"/>
    <w:rsid w:val="00572271"/>
    <w:rsid w:val="005E46D6"/>
    <w:rsid w:val="005F3E47"/>
    <w:rsid w:val="006275B9"/>
    <w:rsid w:val="00685A07"/>
    <w:rsid w:val="00687CFA"/>
    <w:rsid w:val="006C6C1F"/>
    <w:rsid w:val="006E4281"/>
    <w:rsid w:val="006F2D5D"/>
    <w:rsid w:val="00723360"/>
    <w:rsid w:val="00760B57"/>
    <w:rsid w:val="007630EE"/>
    <w:rsid w:val="007673CB"/>
    <w:rsid w:val="007A2B96"/>
    <w:rsid w:val="007C36B5"/>
    <w:rsid w:val="007F4F85"/>
    <w:rsid w:val="0081192A"/>
    <w:rsid w:val="00823591"/>
    <w:rsid w:val="00836166"/>
    <w:rsid w:val="0088083B"/>
    <w:rsid w:val="008A440B"/>
    <w:rsid w:val="008A443B"/>
    <w:rsid w:val="00936F3E"/>
    <w:rsid w:val="00941CCD"/>
    <w:rsid w:val="009457F1"/>
    <w:rsid w:val="00986C1D"/>
    <w:rsid w:val="00995E0F"/>
    <w:rsid w:val="00AA4AF4"/>
    <w:rsid w:val="00B61EBA"/>
    <w:rsid w:val="00B74262"/>
    <w:rsid w:val="00BC5EC6"/>
    <w:rsid w:val="00C218AB"/>
    <w:rsid w:val="00C27398"/>
    <w:rsid w:val="00CB6008"/>
    <w:rsid w:val="00CD3C56"/>
    <w:rsid w:val="00CE1A9F"/>
    <w:rsid w:val="00D60C48"/>
    <w:rsid w:val="00D66759"/>
    <w:rsid w:val="00D7414B"/>
    <w:rsid w:val="00D76DE7"/>
    <w:rsid w:val="00D817EA"/>
    <w:rsid w:val="00D926E2"/>
    <w:rsid w:val="00DF10D8"/>
    <w:rsid w:val="00DF6ADD"/>
    <w:rsid w:val="00E26392"/>
    <w:rsid w:val="00E73594"/>
    <w:rsid w:val="00F04FF5"/>
    <w:rsid w:val="00F13718"/>
    <w:rsid w:val="00F26D5A"/>
    <w:rsid w:val="00F27BA6"/>
    <w:rsid w:val="00F60348"/>
    <w:rsid w:val="00F6563D"/>
    <w:rsid w:val="00F9648E"/>
    <w:rsid w:val="00FA05D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C18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949E-F226-4C7E-8D42-DE14EA3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2019-12-12T15:04:00Z</dcterms:created>
  <dcterms:modified xsi:type="dcterms:W3CDTF">2019-12-12T15:04:00Z</dcterms:modified>
</cp:coreProperties>
</file>