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08" w:rsidRPr="00E07A3C" w:rsidRDefault="00C50008" w:rsidP="00C50008">
      <w:pPr>
        <w:jc w:val="center"/>
        <w:rPr>
          <w:b/>
          <w:noProof/>
        </w:rPr>
      </w:pPr>
      <w:bookmarkStart w:id="0" w:name="_GoBack"/>
      <w:bookmarkEnd w:id="0"/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</w:t>
      </w:r>
    </w:p>
    <w:p w:rsidR="00C50008" w:rsidRPr="00E07A3C" w:rsidRDefault="00C50008" w:rsidP="00C50008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50008" w:rsidRPr="00E07A3C" w:rsidRDefault="00C50008" w:rsidP="00C50008">
      <w:pPr>
        <w:jc w:val="both"/>
        <w:rPr>
          <w:rFonts w:eastAsia="Calibri" w:cs="Times New Roman"/>
        </w:rPr>
      </w:pPr>
    </w:p>
    <w:p w:rsidR="00C50008" w:rsidRPr="00E07A3C" w:rsidRDefault="00C50008" w:rsidP="00C50008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B964E4" w:rsidRPr="00B964E4" w:rsidRDefault="00C50008" w:rsidP="00B964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 xml:space="preserve">stratégie miestneho rozvoja vedeného </w:t>
      </w:r>
      <w:r w:rsidRPr="00357C93">
        <w:rPr>
          <w:rFonts w:eastAsia="Calibri" w:cs="Times New Roman"/>
        </w:rPr>
        <w:t>komunitou</w:t>
      </w:r>
      <w:r w:rsidRPr="00357C93">
        <w:rPr>
          <w:rFonts w:eastAsia="Calibri" w:cs="Times New Roman"/>
          <w:i/>
        </w:rPr>
        <w:t xml:space="preserve"> </w:t>
      </w:r>
      <w:r w:rsidR="00357C93" w:rsidRPr="00357C93">
        <w:rPr>
          <w:rFonts w:eastAsia="Calibri" w:cs="Times New Roman"/>
          <w:b/>
          <w:i/>
        </w:rPr>
        <w:t>„</w:t>
      </w:r>
      <w:r w:rsidR="00357C93" w:rsidRPr="00357C93">
        <w:rPr>
          <w:rFonts w:eastAsia="Calibri" w:cs="Times New Roman"/>
          <w:b/>
        </w:rPr>
        <w:t>Stratégia rozvoja spišského vidieka obklopujúceho mesto Spišská Nová Ves 2017 – 2023 (2025)“</w:t>
      </w:r>
      <w:r w:rsidR="00357C93">
        <w:rPr>
          <w:rFonts w:eastAsia="Calibri" w:cs="Times New Roman"/>
          <w:sz w:val="20"/>
          <w:szCs w:val="2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>2014 - 2020 (ďalej len „PRV SR“)</w:t>
      </w:r>
      <w:r>
        <w:rPr>
          <w:rFonts w:eastAsia="Calibri" w:cs="Times New Roman"/>
        </w:rPr>
        <w:t xml:space="preserve">, </w:t>
      </w:r>
      <w:r w:rsidR="00B964E4" w:rsidRPr="00B964E4">
        <w:rPr>
          <w:rFonts w:eastAsia="Calibri" w:cs="Times New Roman"/>
        </w:rPr>
        <w:t>Opatrenie 7:</w:t>
      </w:r>
      <w:r w:rsidR="00B964E4" w:rsidRPr="00B964E4">
        <w:rPr>
          <w:rFonts w:cs="Times New Roman"/>
          <w:b/>
        </w:rPr>
        <w:t xml:space="preserve"> Základné služby a obnova dedín</w:t>
      </w:r>
      <w:r w:rsidR="00B964E4">
        <w:rPr>
          <w:rFonts w:cs="Times New Roman"/>
          <w:b/>
        </w:rPr>
        <w:t xml:space="preserve">, </w:t>
      </w:r>
      <w:proofErr w:type="spellStart"/>
      <w:r w:rsidR="00B964E4" w:rsidRPr="00B964E4">
        <w:rPr>
          <w:rFonts w:cs="Times New Roman"/>
        </w:rPr>
        <w:t>Podopatrenia</w:t>
      </w:r>
      <w:proofErr w:type="spellEnd"/>
      <w:r w:rsidR="00B964E4" w:rsidRPr="00B964E4">
        <w:rPr>
          <w:rFonts w:cs="Times New Roman"/>
        </w:rPr>
        <w:t>:</w:t>
      </w:r>
      <w:r w:rsidR="00B964E4">
        <w:rPr>
          <w:rFonts w:eastAsia="Calibri" w:cs="Times New Roman"/>
        </w:rPr>
        <w:t xml:space="preserve"> </w:t>
      </w: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shd w:val="clear" w:color="auto" w:fill="FFFFFF"/>
        </w:rPr>
      </w:pPr>
      <w:r w:rsidRPr="00B964E4">
        <w:rPr>
          <w:rFonts w:cs="Times New Roman"/>
        </w:rPr>
        <w:t xml:space="preserve">7.2 </w:t>
      </w:r>
      <w:r w:rsidRPr="00B964E4">
        <w:rPr>
          <w:shd w:val="clear" w:color="auto" w:fill="FFFFFF"/>
        </w:rPr>
        <w:t xml:space="preserve">Podpora na </w:t>
      </w:r>
      <w:r w:rsidRPr="00B964E4">
        <w:rPr>
          <w:b/>
          <w:shd w:val="clear" w:color="auto" w:fill="FFFFFF"/>
        </w:rPr>
        <w:t>investície do vytvárania, zlepšovania alebo rozširovania všetkých druhov infraštruktúr malých rozmerov</w:t>
      </w:r>
      <w:r w:rsidRPr="00B964E4">
        <w:rPr>
          <w:shd w:val="clear" w:color="auto" w:fill="FFFFFF"/>
        </w:rPr>
        <w:t xml:space="preserve"> vrátane investícií do energie z obnoviteľných zdrojov a úspor energie.</w:t>
      </w: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shd w:val="clear" w:color="auto" w:fill="FFFFFF"/>
        </w:rPr>
      </w:pPr>
      <w:r w:rsidRPr="00B964E4">
        <w:rPr>
          <w:rFonts w:cs="Times New Roman"/>
        </w:rPr>
        <w:t xml:space="preserve">7.4 </w:t>
      </w:r>
      <w:r w:rsidRPr="00B964E4">
        <w:rPr>
          <w:shd w:val="clear" w:color="auto" w:fill="FFFFFF"/>
        </w:rPr>
        <w:t xml:space="preserve">Podpora na </w:t>
      </w:r>
      <w:r w:rsidRPr="00B964E4">
        <w:rPr>
          <w:b/>
          <w:shd w:val="clear" w:color="auto" w:fill="FFFFFF"/>
        </w:rPr>
        <w:t>investície do vytvárania, zlepšovania alebo rozširovania miestnych základných služieb</w:t>
      </w:r>
      <w:r w:rsidRPr="00B964E4">
        <w:rPr>
          <w:shd w:val="clear" w:color="auto" w:fill="FFFFFF"/>
        </w:rPr>
        <w:t xml:space="preserve"> pre vidiecke obyvateľstvo vrátane voľného času a kultúry a súvisiacej infraštruktúry.</w:t>
      </w: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:rsidR="00357C93" w:rsidRPr="00B964E4" w:rsidRDefault="00B964E4" w:rsidP="00B964E4">
      <w:pPr>
        <w:jc w:val="both"/>
        <w:rPr>
          <w:rFonts w:eastAsia="Calibri" w:cs="Times New Roman"/>
        </w:rPr>
      </w:pPr>
      <w:r w:rsidRPr="00B964E4">
        <w:rPr>
          <w:rFonts w:cs="Times New Roman"/>
        </w:rPr>
        <w:t>7.5</w:t>
      </w:r>
      <w:r w:rsidRPr="00B964E4">
        <w:rPr>
          <w:rFonts w:ascii="Calibri" w:hAnsi="Calibri" w:cs="Calibri"/>
        </w:rPr>
        <w:t xml:space="preserve"> </w:t>
      </w:r>
      <w:r w:rsidRPr="00B964E4">
        <w:rPr>
          <w:shd w:val="clear" w:color="auto" w:fill="FFFFFF"/>
        </w:rPr>
        <w:t xml:space="preserve">Podpora na </w:t>
      </w:r>
      <w:r w:rsidRPr="00B964E4">
        <w:rPr>
          <w:b/>
          <w:shd w:val="clear" w:color="auto" w:fill="FFFFFF"/>
        </w:rPr>
        <w:t>investície do rekreačnej infraštruktúry, turistických informácií a do turistickej infraštruktúry malých rozmerov</w:t>
      </w:r>
      <w:r w:rsidRPr="00B964E4">
        <w:rPr>
          <w:shd w:val="clear" w:color="auto" w:fill="FFFFFF"/>
        </w:rPr>
        <w:t xml:space="preserve"> na verejné využitie.</w:t>
      </w:r>
    </w:p>
    <w:p w:rsidR="00C50008" w:rsidRPr="009C1D73" w:rsidRDefault="00C50008" w:rsidP="00C50008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C50008" w:rsidRPr="00597F82" w:rsidRDefault="00C50008" w:rsidP="00C50008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57C93">
        <w:rPr>
          <w:rFonts w:asciiTheme="minorHAnsi" w:eastAsia="Calibri" w:hAnsiTheme="minorHAnsi"/>
          <w:sz w:val="22"/>
          <w:szCs w:val="22"/>
        </w:rPr>
        <w:t xml:space="preserve">(MAS) Miloj Spiš, </w:t>
      </w:r>
      <w:proofErr w:type="spellStart"/>
      <w:r w:rsidR="00357C93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Pr="00357C93">
        <w:rPr>
          <w:rFonts w:asciiTheme="minorHAnsi" w:hAnsiTheme="minorHAnsi" w:cs="Arial"/>
          <w:i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C50008" w:rsidRDefault="00C50008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57C93">
        <w:rPr>
          <w:rFonts w:asciiTheme="minorHAnsi" w:hAnsiTheme="minorHAnsi" w:cstheme="majorHAnsi"/>
          <w:sz w:val="22"/>
          <w:szCs w:val="22"/>
        </w:rPr>
        <w:t xml:space="preserve"> (MAS)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="00357C93">
        <w:rPr>
          <w:rFonts w:asciiTheme="minorHAnsi" w:hAnsiTheme="minorHAnsi" w:cstheme="majorHAnsi"/>
          <w:sz w:val="22"/>
          <w:szCs w:val="22"/>
        </w:rPr>
        <w:t xml:space="preserve">Miloj Spiš, </w:t>
      </w:r>
      <w:proofErr w:type="spellStart"/>
      <w:r w:rsidR="00357C93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357C93">
        <w:rPr>
          <w:rFonts w:asciiTheme="minorHAnsi" w:hAnsiTheme="minorHAnsi" w:cstheme="maj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C50008" w:rsidRPr="00B77A36" w:rsidRDefault="00C50008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C50008" w:rsidRPr="00B564AD" w:rsidRDefault="00C50008" w:rsidP="00C5000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C50008" w:rsidRPr="00B564AD" w:rsidRDefault="00C50008" w:rsidP="00C5000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C50008" w:rsidRDefault="00C50008" w:rsidP="00C50008">
      <w:pPr>
        <w:pStyle w:val="Odsekzoznamu"/>
        <w:ind w:left="284"/>
        <w:jc w:val="both"/>
        <w:rPr>
          <w:rFonts w:eastAsia="Calibri" w:cs="Times New Roman"/>
        </w:rPr>
      </w:pPr>
    </w:p>
    <w:p w:rsidR="00C50008" w:rsidRPr="00B2061F" w:rsidRDefault="00C50008" w:rsidP="00C50008">
      <w:pPr>
        <w:pStyle w:val="Odsekzoznamu"/>
        <w:ind w:left="284"/>
        <w:jc w:val="both"/>
        <w:rPr>
          <w:rFonts w:eastAsia="Calibri" w:cs="Times New Roman"/>
        </w:rPr>
      </w:pPr>
    </w:p>
    <w:p w:rsidR="00C50008" w:rsidRDefault="00C50008" w:rsidP="00C5000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C50008" w:rsidRPr="009477F5" w:rsidRDefault="00C50008" w:rsidP="00C50008">
      <w:pPr>
        <w:pStyle w:val="Odsekzoznamu"/>
        <w:rPr>
          <w:rFonts w:eastAsia="Calibri" w:cs="Times New Roman"/>
        </w:rPr>
      </w:pPr>
    </w:p>
    <w:p w:rsidR="00C50008" w:rsidRDefault="00C50008" w:rsidP="00C5000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C50008" w:rsidRPr="00597F82" w:rsidRDefault="00C50008" w:rsidP="00C50008">
      <w:pPr>
        <w:pStyle w:val="Odsekzoznamu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B964E4" w:rsidRDefault="00B964E4" w:rsidP="00C50008">
      <w:pPr>
        <w:jc w:val="both"/>
        <w:rPr>
          <w:rFonts w:eastAsia="Calibri" w:cs="Times New Roman"/>
        </w:rPr>
      </w:pPr>
    </w:p>
    <w:p w:rsidR="00B964E4" w:rsidRDefault="00B964E4" w:rsidP="00C50008">
      <w:pPr>
        <w:jc w:val="both"/>
        <w:rPr>
          <w:rFonts w:eastAsia="Calibri" w:cs="Times New Roman"/>
        </w:rPr>
      </w:pPr>
    </w:p>
    <w:p w:rsidR="00C406B9" w:rsidRDefault="00C406B9" w:rsidP="00C406B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C406B9" w:rsidRDefault="00C406B9" w:rsidP="00C406B9">
      <w:pPr>
        <w:spacing w:after="0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2D1EB3" w:rsidRDefault="002D1EB3"/>
    <w:sectPr w:rsidR="002D1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7A" w:rsidRDefault="0082447A" w:rsidP="00C50008">
      <w:pPr>
        <w:spacing w:after="0" w:line="240" w:lineRule="auto"/>
      </w:pPr>
      <w:r>
        <w:separator/>
      </w:r>
    </w:p>
  </w:endnote>
  <w:endnote w:type="continuationSeparator" w:id="0">
    <w:p w:rsidR="0082447A" w:rsidRDefault="0082447A" w:rsidP="00C5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7A" w:rsidRDefault="0082447A" w:rsidP="00C50008">
      <w:pPr>
        <w:spacing w:after="0" w:line="240" w:lineRule="auto"/>
      </w:pPr>
      <w:r>
        <w:separator/>
      </w:r>
    </w:p>
  </w:footnote>
  <w:footnote w:type="continuationSeparator" w:id="0">
    <w:p w:rsidR="0082447A" w:rsidRDefault="0082447A" w:rsidP="00C50008">
      <w:pPr>
        <w:spacing w:after="0" w:line="240" w:lineRule="auto"/>
      </w:pPr>
      <w:r>
        <w:continuationSeparator/>
      </w:r>
    </w:p>
  </w:footnote>
  <w:footnote w:id="1">
    <w:p w:rsidR="00C50008" w:rsidRPr="00B77A36" w:rsidRDefault="00C50008" w:rsidP="00C50008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50008" w:rsidRPr="00B564AD" w:rsidRDefault="00C50008" w:rsidP="00C50008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8" w:rsidRPr="00C50008" w:rsidRDefault="00C50008" w:rsidP="00C50008">
    <w:pPr>
      <w:keepNext/>
      <w:spacing w:after="0" w:line="240" w:lineRule="auto"/>
      <w:jc w:val="both"/>
      <w:outlineLvl w:val="3"/>
      <w:rPr>
        <w:rFonts w:eastAsia="Times New Roman" w:cs="Times New Roman"/>
        <w:bCs/>
        <w:lang w:eastAsia="sk-SK"/>
      </w:rPr>
    </w:pPr>
    <w:r w:rsidRPr="00C50008">
      <w:rPr>
        <w:rFonts w:eastAsia="Times New Roman" w:cs="Times New Roman"/>
        <w:bCs/>
        <w:lang w:eastAsia="sk-SK"/>
      </w:rPr>
      <w:t>Príloha č.1: Žiadosť o zaradenie  do zoznamu odborných hodnotiteľov</w:t>
    </w:r>
  </w:p>
  <w:p w:rsidR="00C50008" w:rsidRDefault="00C5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8"/>
    <w:rsid w:val="0010156F"/>
    <w:rsid w:val="001C07DB"/>
    <w:rsid w:val="002D1EB3"/>
    <w:rsid w:val="00357C93"/>
    <w:rsid w:val="005679F3"/>
    <w:rsid w:val="0082447A"/>
    <w:rsid w:val="008829CA"/>
    <w:rsid w:val="008834FC"/>
    <w:rsid w:val="00B964E4"/>
    <w:rsid w:val="00C406B9"/>
    <w:rsid w:val="00C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1FD2-493C-46D4-B577-B3AE321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000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5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500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50008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50008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50008"/>
  </w:style>
  <w:style w:type="paragraph" w:customStyle="1" w:styleId="Char2">
    <w:name w:val="Char2"/>
    <w:basedOn w:val="Normlny"/>
    <w:link w:val="Odkaznapoznmkupodiarou"/>
    <w:rsid w:val="00C50008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5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008"/>
  </w:style>
  <w:style w:type="paragraph" w:styleId="Pta">
    <w:name w:val="footer"/>
    <w:basedOn w:val="Normlny"/>
    <w:link w:val="PtaChar"/>
    <w:uiPriority w:val="99"/>
    <w:unhideWhenUsed/>
    <w:rsid w:val="00C5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Miloj Spis</cp:lastModifiedBy>
  <cp:revision>2</cp:revision>
  <dcterms:created xsi:type="dcterms:W3CDTF">2019-07-30T06:25:00Z</dcterms:created>
  <dcterms:modified xsi:type="dcterms:W3CDTF">2019-07-30T06:25:00Z</dcterms:modified>
</cp:coreProperties>
</file>