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CA" w:rsidRDefault="000F7E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CA" w:rsidRDefault="000F7E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CA" w:rsidRDefault="000F7EC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996371" w:rsidP="00996371"/>
  <w:p w:rsidR="00996371" w:rsidRDefault="000F7ECA" w:rsidP="00996371"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185FFA21" wp14:editId="350B70B9">
          <wp:simplePos x="0" y="0"/>
          <wp:positionH relativeFrom="column">
            <wp:posOffset>194945</wp:posOffset>
          </wp:positionH>
          <wp:positionV relativeFrom="paragraph">
            <wp:posOffset>17780</wp:posOffset>
          </wp:positionV>
          <wp:extent cx="619125" cy="433552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3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ins w:id="1" w:author="Autor" w:date="2021-01-29T10:01:00Z">
      <w:r w:rsidR="00171620"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65A56AED" wp14:editId="1603F24C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30730C2D" wp14:editId="48A6E786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CA" w:rsidRDefault="000F7E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0F7ECA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1439-ED61-4F93-9F4F-67A4B556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993</Characters>
  <Application>Microsoft Office Word</Application>
  <DocSecurity>0</DocSecurity>
  <Lines>45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 Spis</dc:creator>
  <cp:lastModifiedBy>Miloj Spis</cp:lastModifiedBy>
  <cp:revision>2</cp:revision>
  <cp:lastPrinted>2006-02-10T14:19:00Z</cp:lastPrinted>
  <dcterms:created xsi:type="dcterms:W3CDTF">2022-09-08T09:03:00Z</dcterms:created>
  <dcterms:modified xsi:type="dcterms:W3CDTF">2022-09-08T09:03:00Z</dcterms:modified>
</cp:coreProperties>
</file>